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3B83" w14:textId="77777777" w:rsidR="007374FB" w:rsidRDefault="007374FB" w:rsidP="007374FB">
      <w:pPr>
        <w:pStyle w:val="NormalWeb"/>
        <w:spacing w:before="0" w:beforeAutospacing="0" w:after="0" w:afterAutospacing="0" w:line="20" w:lineRule="atLeast"/>
        <w:jc w:val="both"/>
        <w:rPr>
          <w:rFonts w:ascii="Gill Sans MT" w:hAnsi="Gill Sans MT"/>
          <w:b/>
          <w:bCs/>
          <w:sz w:val="28"/>
          <w:szCs w:val="28"/>
        </w:rPr>
      </w:pPr>
      <w:r>
        <w:rPr>
          <w:rFonts w:ascii="Gill Sans MT" w:hAnsi="Gill Sans MT"/>
          <w:b/>
          <w:bCs/>
          <w:sz w:val="28"/>
          <w:szCs w:val="28"/>
        </w:rPr>
        <w:t xml:space="preserve">SERMON FOR ADVENT 4   |   20.12.20 </w:t>
      </w:r>
    </w:p>
    <w:p w14:paraId="2B7BCBC9" w14:textId="77777777" w:rsidR="007374FB" w:rsidRDefault="007374FB" w:rsidP="007374FB">
      <w:pPr>
        <w:widowControl w:val="0"/>
        <w:spacing w:line="20" w:lineRule="atLeast"/>
        <w:jc w:val="both"/>
        <w:rPr>
          <w:rFonts w:ascii="Gill Sans MT" w:hAnsi="Gill Sans MT"/>
          <w:sz w:val="18"/>
          <w:szCs w:val="18"/>
        </w:rPr>
      </w:pPr>
      <w:r>
        <w:rPr>
          <w:rFonts w:ascii="Gill Sans MT" w:hAnsi="Gill Sans MT"/>
          <w:sz w:val="18"/>
          <w:szCs w:val="18"/>
        </w:rPr>
        <w:t>2 Samuel 7: 1-11, 16; Romans 16: 25-27’; St Luke 1: 26-38</w:t>
      </w:r>
    </w:p>
    <w:p w14:paraId="4745A487" w14:textId="77777777" w:rsidR="007374FB" w:rsidRDefault="007374FB" w:rsidP="007374FB">
      <w:pPr>
        <w:widowControl w:val="0"/>
        <w:spacing w:line="20" w:lineRule="atLeast"/>
        <w:jc w:val="both"/>
        <w:rPr>
          <w:rFonts w:ascii="Gill Sans MT" w:hAnsi="Gill Sans MT"/>
          <w:sz w:val="18"/>
          <w:szCs w:val="18"/>
        </w:rPr>
      </w:pPr>
    </w:p>
    <w:p w14:paraId="55C5A5F5" w14:textId="77777777" w:rsidR="007374FB" w:rsidRDefault="007374FB" w:rsidP="007374FB">
      <w:pPr>
        <w:pStyle w:val="NormalWeb"/>
        <w:spacing w:before="0" w:beforeAutospacing="0" w:after="0" w:afterAutospacing="0" w:line="20" w:lineRule="atLeast"/>
        <w:jc w:val="both"/>
        <w:rPr>
          <w:rFonts w:ascii="Gill Sans MT" w:hAnsi="Gill Sans MT"/>
          <w:b/>
          <w:bCs/>
          <w:sz w:val="28"/>
          <w:szCs w:val="28"/>
        </w:rPr>
      </w:pPr>
      <w:r w:rsidRPr="00DB0904">
        <w:rPr>
          <w:rFonts w:ascii="Gill Sans MT" w:hAnsi="Gill Sans MT"/>
          <w:b/>
          <w:bCs/>
          <w:i/>
          <w:iCs/>
          <w:sz w:val="28"/>
          <w:szCs w:val="28"/>
        </w:rPr>
        <w:t xml:space="preserve">It will be so much more boring, </w:t>
      </w:r>
      <w:r>
        <w:rPr>
          <w:rFonts w:ascii="Gill Sans MT" w:hAnsi="Gill Sans MT"/>
          <w:b/>
          <w:bCs/>
          <w:sz w:val="28"/>
          <w:szCs w:val="28"/>
        </w:rPr>
        <w:t>said a leading American TV anchorman recently, w</w:t>
      </w:r>
      <w:r w:rsidRPr="00DB0904">
        <w:rPr>
          <w:rFonts w:ascii="Gill Sans MT" w:hAnsi="Gill Sans MT"/>
          <w:b/>
          <w:bCs/>
          <w:i/>
          <w:iCs/>
          <w:sz w:val="28"/>
          <w:szCs w:val="28"/>
        </w:rPr>
        <w:t xml:space="preserve">hen </w:t>
      </w:r>
      <w:r>
        <w:rPr>
          <w:rFonts w:ascii="Gill Sans MT" w:hAnsi="Gill Sans MT"/>
          <w:b/>
          <w:bCs/>
          <w:i/>
          <w:iCs/>
          <w:sz w:val="28"/>
          <w:szCs w:val="28"/>
        </w:rPr>
        <w:t xml:space="preserve">President </w:t>
      </w:r>
      <w:r w:rsidRPr="00DB0904">
        <w:rPr>
          <w:rFonts w:ascii="Gill Sans MT" w:hAnsi="Gill Sans MT"/>
          <w:b/>
          <w:bCs/>
          <w:i/>
          <w:iCs/>
          <w:sz w:val="28"/>
          <w:szCs w:val="28"/>
        </w:rPr>
        <w:t xml:space="preserve">Trump finally leaves the White House. </w:t>
      </w:r>
      <w:r>
        <w:rPr>
          <w:rFonts w:ascii="Gill Sans MT" w:hAnsi="Gill Sans MT"/>
          <w:b/>
          <w:bCs/>
          <w:i/>
          <w:iCs/>
          <w:sz w:val="28"/>
          <w:szCs w:val="28"/>
        </w:rPr>
        <w:t>How will we fill up all those hours without his stream of Twitter messages?!</w:t>
      </w:r>
      <w:r w:rsidRPr="00DB0904">
        <w:rPr>
          <w:rFonts w:ascii="Gill Sans MT" w:hAnsi="Gill Sans MT"/>
          <w:b/>
          <w:bCs/>
          <w:i/>
          <w:iCs/>
          <w:sz w:val="28"/>
          <w:szCs w:val="28"/>
        </w:rPr>
        <w:t xml:space="preserve"> </w:t>
      </w:r>
      <w:r>
        <w:rPr>
          <w:rFonts w:ascii="Gill Sans MT" w:hAnsi="Gill Sans MT"/>
          <w:b/>
          <w:bCs/>
          <w:sz w:val="28"/>
          <w:szCs w:val="28"/>
        </w:rPr>
        <w:t xml:space="preserve">To which one of his guests replied, </w:t>
      </w:r>
      <w:r>
        <w:rPr>
          <w:rFonts w:ascii="Gill Sans MT" w:hAnsi="Gill Sans MT"/>
          <w:b/>
          <w:bCs/>
          <w:i/>
          <w:iCs/>
          <w:sz w:val="28"/>
          <w:szCs w:val="28"/>
        </w:rPr>
        <w:t>Ah, but there may be some space for truth!</w:t>
      </w:r>
      <w:r>
        <w:rPr>
          <w:rFonts w:ascii="Gill Sans MT" w:hAnsi="Gill Sans MT"/>
          <w:b/>
          <w:bCs/>
          <w:sz w:val="28"/>
          <w:szCs w:val="28"/>
        </w:rPr>
        <w:t xml:space="preserve"> </w:t>
      </w:r>
    </w:p>
    <w:p w14:paraId="1A7C9CD2" w14:textId="77777777" w:rsidR="007374FB" w:rsidRDefault="007374FB" w:rsidP="007374FB">
      <w:pPr>
        <w:pStyle w:val="NormalWeb"/>
        <w:spacing w:before="0" w:beforeAutospacing="0" w:after="0" w:afterAutospacing="0" w:line="20" w:lineRule="atLeast"/>
        <w:jc w:val="both"/>
        <w:rPr>
          <w:rFonts w:ascii="Gill Sans MT" w:hAnsi="Gill Sans MT"/>
          <w:b/>
          <w:bCs/>
          <w:sz w:val="28"/>
          <w:szCs w:val="28"/>
        </w:rPr>
      </w:pPr>
    </w:p>
    <w:p w14:paraId="3998DE96" w14:textId="77777777" w:rsidR="007374FB" w:rsidRDefault="007374FB" w:rsidP="007374FB">
      <w:pPr>
        <w:pStyle w:val="NormalWeb"/>
        <w:spacing w:before="0" w:beforeAutospacing="0" w:after="0" w:afterAutospacing="0" w:line="20" w:lineRule="atLeast"/>
        <w:jc w:val="both"/>
        <w:rPr>
          <w:rFonts w:ascii="Gill Sans MT" w:hAnsi="Gill Sans MT"/>
          <w:b/>
          <w:bCs/>
          <w:sz w:val="28"/>
          <w:szCs w:val="28"/>
        </w:rPr>
      </w:pPr>
      <w:r>
        <w:rPr>
          <w:rFonts w:ascii="Gill Sans MT" w:hAnsi="Gill Sans MT"/>
          <w:b/>
          <w:bCs/>
          <w:sz w:val="28"/>
          <w:szCs w:val="28"/>
        </w:rPr>
        <w:t xml:space="preserve">Big people, male and female, have always stalked the corridors of power – and they always will. We could have fun asking which personalities have filled your air-time this year? And not just so- called personalities but also the people who have held your attention over the last year?  Who are the people who have interested you, made you think, touched you with special kindness – or demanded a lot from you? Who are the ‘little people’ without whom you could not have got through the year? Who has most taken you by surprise in a way that has made your life happier? Who has changed your mind? </w:t>
      </w:r>
    </w:p>
    <w:p w14:paraId="389FE01B" w14:textId="77777777" w:rsidR="007374FB" w:rsidRDefault="007374FB" w:rsidP="007374FB">
      <w:pPr>
        <w:pStyle w:val="NormalWeb"/>
        <w:spacing w:before="0" w:beforeAutospacing="0" w:after="0" w:afterAutospacing="0" w:line="20" w:lineRule="atLeast"/>
        <w:jc w:val="both"/>
        <w:rPr>
          <w:rFonts w:ascii="Gill Sans MT" w:hAnsi="Gill Sans MT"/>
          <w:b/>
          <w:bCs/>
          <w:sz w:val="28"/>
          <w:szCs w:val="28"/>
        </w:rPr>
      </w:pPr>
    </w:p>
    <w:p w14:paraId="68654DD0" w14:textId="77777777" w:rsidR="007374FB" w:rsidRDefault="007374FB" w:rsidP="007374FB">
      <w:pPr>
        <w:pStyle w:val="NormalWeb"/>
        <w:shd w:val="clear" w:color="auto" w:fill="FFFFFF"/>
        <w:spacing w:before="0" w:beforeAutospacing="0" w:after="240" w:afterAutospacing="0"/>
        <w:jc w:val="both"/>
        <w:rPr>
          <w:rFonts w:ascii="Gill Sans MT" w:hAnsi="Gill Sans MT"/>
          <w:b/>
          <w:bCs/>
          <w:sz w:val="28"/>
          <w:szCs w:val="28"/>
        </w:rPr>
      </w:pPr>
      <w:r>
        <w:rPr>
          <w:rFonts w:ascii="Gill Sans MT" w:hAnsi="Gill Sans MT"/>
          <w:b/>
          <w:bCs/>
          <w:sz w:val="28"/>
          <w:szCs w:val="28"/>
        </w:rPr>
        <w:t xml:space="preserve">In a very circuitous web-trawl – the kind of thing that can be so interesting when you have a few minutes to spare - I came across an article by the political commentator Peter Hitchens. Now I don’t agree with much of what he says but his writing is always fun. And he was looking back, you may well remember, to the big demonstration that closed St Paul’s Cathedral back in 2011. Let me give you just a taste of his description of the people who were camping outside the west door:  </w:t>
      </w:r>
    </w:p>
    <w:p w14:paraId="116714E2" w14:textId="77777777" w:rsidR="007374FB" w:rsidRDefault="007374FB" w:rsidP="007374FB">
      <w:pPr>
        <w:shd w:val="clear" w:color="auto" w:fill="FFFFFF"/>
        <w:spacing w:after="240"/>
        <w:ind w:left="1440" w:firstLine="720"/>
        <w:jc w:val="both"/>
        <w:rPr>
          <w:rFonts w:ascii="Gill Sans MT" w:hAnsi="Gill Sans MT" w:cs="Arial"/>
          <w:b/>
          <w:bCs/>
          <w:spacing w:val="-2"/>
          <w:kern w:val="0"/>
          <w:sz w:val="28"/>
          <w:szCs w:val="28"/>
          <w:lang w:val="en-GB" w:eastAsia="en-GB"/>
        </w:rPr>
      </w:pPr>
      <w:r w:rsidRPr="00E07E21">
        <w:rPr>
          <w:rFonts w:ascii="Gill Sans MT" w:hAnsi="Gill Sans MT" w:cs="Arial"/>
          <w:b/>
          <w:bCs/>
          <w:spacing w:val="-2"/>
          <w:kern w:val="0"/>
          <w:sz w:val="28"/>
          <w:szCs w:val="28"/>
          <w:lang w:val="en-GB" w:eastAsia="en-GB"/>
        </w:rPr>
        <w:fldChar w:fldCharType="begin"/>
      </w:r>
      <w:r w:rsidRPr="00E07E21">
        <w:rPr>
          <w:rFonts w:ascii="Gill Sans MT" w:hAnsi="Gill Sans MT" w:cs="Arial"/>
          <w:b/>
          <w:bCs/>
          <w:spacing w:val="-2"/>
          <w:kern w:val="0"/>
          <w:sz w:val="28"/>
          <w:szCs w:val="28"/>
          <w:lang w:val="en-GB" w:eastAsia="en-GB"/>
        </w:rPr>
        <w:instrText xml:space="preserve"> INCLUDEPICTURE "https://i.dailymail.co.uk/i/pix/2011/11/05/article-0-0EAED01D00000578-361_468x310.jpg" \* MERGEFORMATINET </w:instrText>
      </w:r>
      <w:r w:rsidRPr="00E07E21">
        <w:rPr>
          <w:rFonts w:ascii="Gill Sans MT" w:hAnsi="Gill Sans MT" w:cs="Arial"/>
          <w:b/>
          <w:bCs/>
          <w:spacing w:val="-2"/>
          <w:kern w:val="0"/>
          <w:sz w:val="28"/>
          <w:szCs w:val="28"/>
          <w:lang w:val="en-GB" w:eastAsia="en-GB"/>
        </w:rPr>
        <w:fldChar w:fldCharType="separate"/>
      </w:r>
      <w:r w:rsidRPr="00E07E21">
        <w:rPr>
          <w:rFonts w:ascii="Gill Sans MT" w:hAnsi="Gill Sans MT" w:cs="Arial"/>
          <w:b/>
          <w:bCs/>
          <w:spacing w:val="-2"/>
          <w:kern w:val="0"/>
          <w:sz w:val="28"/>
          <w:szCs w:val="28"/>
          <w:lang w:val="en-GB" w:eastAsia="en-GB"/>
        </w:rPr>
        <w:pict w14:anchorId="5CA79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mpressed: Our columnist Peter Hitchens visited the protest camp outside St Paul's and concluded it is a 'chaotic, self-righteous festival of drivel'" style="width:213.75pt;height:141.75pt">
            <v:imagedata r:id="rId8" r:href="rId9"/>
          </v:shape>
        </w:pict>
      </w:r>
      <w:r w:rsidRPr="00E07E21">
        <w:rPr>
          <w:rFonts w:ascii="Gill Sans MT" w:hAnsi="Gill Sans MT" w:cs="Arial"/>
          <w:b/>
          <w:bCs/>
          <w:spacing w:val="-2"/>
          <w:kern w:val="0"/>
          <w:sz w:val="28"/>
          <w:szCs w:val="28"/>
          <w:lang w:val="en-GB" w:eastAsia="en-GB"/>
        </w:rPr>
        <w:fldChar w:fldCharType="end"/>
      </w:r>
    </w:p>
    <w:p w14:paraId="3A98E04B"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i/>
          <w:iCs/>
          <w:spacing w:val="-2"/>
          <w:sz w:val="28"/>
          <w:szCs w:val="28"/>
          <w:lang w:val="en-GB" w:eastAsia="en-GB"/>
        </w:rPr>
      </w:pPr>
      <w:r w:rsidRPr="005058EE">
        <w:rPr>
          <w:rFonts w:ascii="Gill Sans MT" w:hAnsi="Gill Sans MT" w:cs="Arial"/>
          <w:b/>
          <w:bCs/>
          <w:i/>
          <w:iCs/>
          <w:color w:val="000000"/>
          <w:spacing w:val="-2"/>
          <w:sz w:val="28"/>
          <w:szCs w:val="28"/>
          <w:lang w:val="en-GB" w:eastAsia="en-GB"/>
        </w:rPr>
        <w:t>Every crank, dingbat and fanatic in Southern England has found his or her way to the camp by the steps of St Paul’s Cathedral. Given time, every faddist in Europe will arrive.</w:t>
      </w:r>
      <w:r>
        <w:rPr>
          <w:rFonts w:ascii="Gill Sans MT" w:hAnsi="Gill Sans MT" w:cs="Arial"/>
          <w:b/>
          <w:bCs/>
          <w:i/>
          <w:iCs/>
          <w:color w:val="000000"/>
          <w:spacing w:val="-2"/>
          <w:sz w:val="28"/>
          <w:szCs w:val="28"/>
          <w:lang w:val="en-GB" w:eastAsia="en-GB"/>
        </w:rPr>
        <w:t xml:space="preserve"> </w:t>
      </w:r>
      <w:r w:rsidRPr="00E07E21">
        <w:rPr>
          <w:rFonts w:ascii="Gill Sans MT" w:hAnsi="Gill Sans MT" w:cs="Arial"/>
          <w:b/>
          <w:bCs/>
          <w:i/>
          <w:iCs/>
          <w:spacing w:val="-2"/>
          <w:sz w:val="28"/>
          <w:szCs w:val="28"/>
          <w:lang w:val="en-GB" w:eastAsia="en-GB"/>
        </w:rPr>
        <w:t>There are already plenty of North American accents. </w:t>
      </w:r>
    </w:p>
    <w:p w14:paraId="15E16DF2"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i/>
          <w:iCs/>
          <w:spacing w:val="-2"/>
          <w:sz w:val="28"/>
          <w:szCs w:val="28"/>
          <w:lang w:val="en-GB" w:eastAsia="en-GB"/>
        </w:rPr>
      </w:pPr>
      <w:r w:rsidRPr="00E07E21">
        <w:rPr>
          <w:rFonts w:ascii="Gill Sans MT" w:hAnsi="Gill Sans MT" w:cs="Arial"/>
          <w:b/>
          <w:bCs/>
          <w:i/>
          <w:iCs/>
          <w:spacing w:val="-2"/>
          <w:sz w:val="28"/>
          <w:szCs w:val="28"/>
          <w:lang w:val="en-GB" w:eastAsia="en-GB"/>
        </w:rPr>
        <w:lastRenderedPageBreak/>
        <w:t>Whatever your cause, it has a pavilion here, especially if it is a lost cause. The poor Kurds are represented. There’s a Buddhist shrine next to an arrow marking the direction of Mecca.</w:t>
      </w:r>
      <w:r w:rsidRPr="005058EE">
        <w:rPr>
          <w:rFonts w:ascii="Gill Sans MT" w:hAnsi="Gill Sans MT" w:cs="Arial"/>
          <w:b/>
          <w:bCs/>
          <w:i/>
          <w:iCs/>
          <w:spacing w:val="-2"/>
          <w:sz w:val="28"/>
          <w:szCs w:val="28"/>
          <w:lang w:val="en-GB" w:eastAsia="en-GB"/>
        </w:rPr>
        <w:t xml:space="preserve"> </w:t>
      </w:r>
      <w:r w:rsidRPr="00E07E21">
        <w:rPr>
          <w:rFonts w:ascii="Gill Sans MT" w:hAnsi="Gill Sans MT" w:cs="Arial"/>
          <w:b/>
          <w:bCs/>
          <w:i/>
          <w:iCs/>
          <w:spacing w:val="-2"/>
          <w:sz w:val="28"/>
          <w:szCs w:val="28"/>
          <w:lang w:val="en-GB" w:eastAsia="en-GB"/>
        </w:rPr>
        <w:t>Che Guevara, that old mass murderer, has his image on display.</w:t>
      </w:r>
      <w:r>
        <w:rPr>
          <w:rFonts w:ascii="Gill Sans MT" w:hAnsi="Gill Sans MT" w:cs="Arial"/>
          <w:b/>
          <w:bCs/>
          <w:i/>
          <w:iCs/>
          <w:spacing w:val="-2"/>
          <w:sz w:val="28"/>
          <w:szCs w:val="28"/>
          <w:lang w:val="en-GB" w:eastAsia="en-GB"/>
        </w:rPr>
        <w:t xml:space="preserve"> </w:t>
      </w:r>
      <w:r w:rsidRPr="00E07E21">
        <w:rPr>
          <w:rFonts w:ascii="Gill Sans MT" w:hAnsi="Gill Sans MT" w:cs="Arial"/>
          <w:b/>
          <w:bCs/>
          <w:i/>
          <w:iCs/>
          <w:spacing w:val="-2"/>
          <w:sz w:val="28"/>
          <w:szCs w:val="28"/>
          <w:lang w:val="en-GB" w:eastAsia="en-GB"/>
        </w:rPr>
        <w:t>There’s propaganda against the ‘persecution of sex</w:t>
      </w:r>
      <w:r>
        <w:rPr>
          <w:rFonts w:ascii="Gill Sans MT" w:hAnsi="Gill Sans MT" w:cs="Arial"/>
          <w:b/>
          <w:bCs/>
          <w:i/>
          <w:iCs/>
          <w:spacing w:val="-2"/>
          <w:sz w:val="28"/>
          <w:szCs w:val="28"/>
          <w:lang w:val="en-GB" w:eastAsia="en-GB"/>
        </w:rPr>
        <w:t>-</w:t>
      </w:r>
      <w:r w:rsidRPr="00E07E21">
        <w:rPr>
          <w:rFonts w:ascii="Gill Sans MT" w:hAnsi="Gill Sans MT" w:cs="Arial"/>
          <w:b/>
          <w:bCs/>
          <w:i/>
          <w:iCs/>
          <w:spacing w:val="-2"/>
          <w:sz w:val="28"/>
          <w:szCs w:val="28"/>
          <w:lang w:val="en-GB" w:eastAsia="en-GB"/>
        </w:rPr>
        <w:t>workers’. The Socialist Workers Party</w:t>
      </w:r>
      <w:r w:rsidRPr="005058EE">
        <w:rPr>
          <w:rFonts w:ascii="Gill Sans MT" w:hAnsi="Gill Sans MT" w:cs="Arial"/>
          <w:b/>
          <w:bCs/>
          <w:i/>
          <w:iCs/>
          <w:spacing w:val="-2"/>
          <w:sz w:val="28"/>
          <w:szCs w:val="28"/>
          <w:lang w:val="en-GB" w:eastAsia="en-GB"/>
        </w:rPr>
        <w:t xml:space="preserve"> </w:t>
      </w:r>
      <w:r w:rsidRPr="00E07E21">
        <w:rPr>
          <w:rFonts w:ascii="Gill Sans MT" w:hAnsi="Gill Sans MT" w:cs="Arial"/>
          <w:b/>
          <w:bCs/>
          <w:i/>
          <w:iCs/>
          <w:spacing w:val="-2"/>
          <w:sz w:val="28"/>
          <w:szCs w:val="28"/>
          <w:lang w:val="en-GB" w:eastAsia="en-GB"/>
        </w:rPr>
        <w:t>have a stall that looks a little too neat and tidy for the occasion.</w:t>
      </w:r>
      <w:r w:rsidRPr="005058EE">
        <w:rPr>
          <w:rFonts w:ascii="Gill Sans MT" w:hAnsi="Gill Sans MT" w:cs="Arial"/>
          <w:b/>
          <w:bCs/>
          <w:i/>
          <w:iCs/>
          <w:spacing w:val="-2"/>
          <w:sz w:val="28"/>
          <w:szCs w:val="28"/>
          <w:lang w:val="en-GB" w:eastAsia="en-GB"/>
        </w:rPr>
        <w:t xml:space="preserve"> </w:t>
      </w:r>
      <w:r w:rsidRPr="005058EE">
        <w:rPr>
          <w:rFonts w:ascii="Gill Sans MT" w:hAnsi="Gill Sans MT"/>
          <w:b/>
          <w:bCs/>
          <w:i/>
          <w:iCs/>
          <w:sz w:val="28"/>
          <w:szCs w:val="28"/>
        </w:rPr>
        <w:t>In short</w:t>
      </w:r>
      <w:r>
        <w:rPr>
          <w:rFonts w:ascii="Gill Sans MT" w:hAnsi="Gill Sans MT"/>
          <w:b/>
          <w:bCs/>
          <w:i/>
          <w:iCs/>
          <w:sz w:val="28"/>
          <w:szCs w:val="28"/>
        </w:rPr>
        <w:t>,</w:t>
      </w:r>
      <w:r w:rsidRPr="005058EE">
        <w:rPr>
          <w:rFonts w:ascii="Gill Sans MT" w:hAnsi="Gill Sans MT"/>
          <w:b/>
          <w:bCs/>
          <w:i/>
          <w:iCs/>
          <w:sz w:val="28"/>
          <w:szCs w:val="28"/>
        </w:rPr>
        <w:t xml:space="preserve"> it is a </w:t>
      </w:r>
      <w:r w:rsidRPr="00E07E21">
        <w:rPr>
          <w:rFonts w:ascii="Gill Sans MT" w:hAnsi="Gill Sans MT" w:cs="Arial"/>
          <w:b/>
          <w:bCs/>
          <w:i/>
          <w:iCs/>
          <w:spacing w:val="-2"/>
          <w:sz w:val="28"/>
          <w:szCs w:val="28"/>
          <w:lang w:val="en-GB" w:eastAsia="en-GB"/>
        </w:rPr>
        <w:t>chaotic, self-righteous festival of drivel</w:t>
      </w:r>
      <w:r>
        <w:rPr>
          <w:rFonts w:ascii="Gill Sans MT" w:hAnsi="Gill Sans MT" w:cs="Arial"/>
          <w:b/>
          <w:bCs/>
          <w:i/>
          <w:iCs/>
          <w:spacing w:val="-2"/>
          <w:sz w:val="28"/>
          <w:szCs w:val="28"/>
          <w:lang w:val="en-GB" w:eastAsia="en-GB"/>
        </w:rPr>
        <w:t>…</w:t>
      </w:r>
    </w:p>
    <w:p w14:paraId="0443A872"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i/>
          <w:iCs/>
          <w:spacing w:val="-2"/>
          <w:sz w:val="28"/>
          <w:szCs w:val="28"/>
          <w:lang w:val="en-GB" w:eastAsia="en-GB"/>
        </w:rPr>
      </w:pPr>
      <w:r>
        <w:rPr>
          <w:rFonts w:ascii="Gill Sans MT" w:hAnsi="Gill Sans MT" w:cs="Arial"/>
          <w:b/>
          <w:bCs/>
          <w:spacing w:val="-2"/>
          <w:sz w:val="28"/>
          <w:szCs w:val="28"/>
          <w:lang w:val="en-GB" w:eastAsia="en-GB"/>
        </w:rPr>
        <w:t xml:space="preserve">Giles Fraser, who often does Thought for the Day on Radio 4, and who was both a former tutor in philosophy at Wadham College Oxford and Canon Chancellor of St Pauls’ at the time, was later fired for trying to make friends with the Occupy protestors camped outside the Cathedral doorstep. Part of his reflections included this tweet:  </w:t>
      </w:r>
      <w:r w:rsidRPr="0071759A">
        <w:rPr>
          <w:rFonts w:ascii="Gill Sans MT" w:hAnsi="Gill Sans MT" w:cs="Arial"/>
          <w:b/>
          <w:bCs/>
          <w:i/>
          <w:iCs/>
          <w:spacing w:val="-2"/>
          <w:sz w:val="28"/>
          <w:szCs w:val="28"/>
          <w:lang w:val="en-GB" w:eastAsia="en-GB"/>
        </w:rPr>
        <w:t>And BTW</w:t>
      </w:r>
      <w:r>
        <w:rPr>
          <w:rFonts w:ascii="Gill Sans MT" w:hAnsi="Gill Sans MT" w:cs="Arial"/>
          <w:b/>
          <w:bCs/>
          <w:i/>
          <w:iCs/>
          <w:spacing w:val="-2"/>
          <w:sz w:val="28"/>
          <w:szCs w:val="28"/>
          <w:lang w:val="en-GB" w:eastAsia="en-GB"/>
        </w:rPr>
        <w:t xml:space="preserve"> I don’t think the Red Flag is anywhere near as revolutionary as the Magnificat. </w:t>
      </w:r>
    </w:p>
    <w:p w14:paraId="32A1D47D" w14:textId="77777777" w:rsidR="007374FB" w:rsidRPr="0071759A" w:rsidRDefault="007374FB" w:rsidP="007374FB">
      <w:pPr>
        <w:pStyle w:val="NormalWeb"/>
        <w:shd w:val="clear" w:color="auto" w:fill="FFFFFF"/>
        <w:spacing w:before="0" w:beforeAutospacing="0" w:after="240" w:afterAutospacing="0"/>
        <w:jc w:val="both"/>
        <w:rPr>
          <w:rFonts w:ascii="Gill Sans MT" w:hAnsi="Gill Sans MT" w:cs="Arial"/>
          <w:b/>
          <w:bCs/>
          <w:spacing w:val="-2"/>
          <w:sz w:val="28"/>
          <w:szCs w:val="28"/>
          <w:lang w:val="en-GB" w:eastAsia="en-GB"/>
        </w:rPr>
      </w:pPr>
      <w:r>
        <w:rPr>
          <w:rFonts w:ascii="Gill Sans MT" w:hAnsi="Gill Sans MT" w:cs="Arial"/>
          <w:b/>
          <w:bCs/>
          <w:spacing w:val="-2"/>
          <w:sz w:val="28"/>
          <w:szCs w:val="28"/>
          <w:lang w:val="en-GB" w:eastAsia="en-GB"/>
        </w:rPr>
        <w:t xml:space="preserve">The Magnificat, the words of today’s Gospel, said to have been spoken by Mary when she heard she was to be mother of the new born Jesus. While no one pretends they were her actual words, St Luke follows the classic tradition of summarising a whole life-time of experience in a stunning poem that has become probably the greatest hymn of the Christian Church for 2000 years, recited or sung as part of every service of Evensong.  </w:t>
      </w:r>
    </w:p>
    <w:p w14:paraId="0561864C" w14:textId="77777777" w:rsidR="007374FB" w:rsidRPr="003D4466" w:rsidRDefault="007374FB" w:rsidP="007374FB">
      <w:pPr>
        <w:pStyle w:val="NormalWeb"/>
        <w:shd w:val="clear" w:color="auto" w:fill="FFFFFF"/>
        <w:spacing w:before="0" w:beforeAutospacing="0" w:after="240" w:afterAutospacing="0"/>
        <w:jc w:val="both"/>
        <w:rPr>
          <w:rFonts w:ascii="Gill Sans MT" w:hAnsi="Gill Sans MT" w:cs="Arial"/>
          <w:b/>
          <w:bCs/>
          <w:color w:val="000000"/>
          <w:spacing w:val="-2"/>
          <w:sz w:val="28"/>
          <w:szCs w:val="28"/>
        </w:rPr>
      </w:pPr>
      <w:proofErr w:type="gramStart"/>
      <w:r>
        <w:rPr>
          <w:rFonts w:ascii="Gill Sans MT" w:hAnsi="Gill Sans MT" w:cs="Arial"/>
          <w:b/>
          <w:bCs/>
          <w:spacing w:val="-2"/>
          <w:sz w:val="28"/>
          <w:szCs w:val="28"/>
          <w:lang w:val="en-GB" w:eastAsia="en-GB"/>
        </w:rPr>
        <w:t>So</w:t>
      </w:r>
      <w:proofErr w:type="gramEnd"/>
      <w:r>
        <w:rPr>
          <w:rFonts w:ascii="Gill Sans MT" w:hAnsi="Gill Sans MT" w:cs="Arial"/>
          <w:b/>
          <w:bCs/>
          <w:spacing w:val="-2"/>
          <w:sz w:val="28"/>
          <w:szCs w:val="28"/>
          <w:lang w:val="en-GB" w:eastAsia="en-GB"/>
        </w:rPr>
        <w:t xml:space="preserve"> what makes the Magnificat so revolutionary? </w:t>
      </w:r>
      <w:r w:rsidRPr="003D4466">
        <w:rPr>
          <w:rFonts w:ascii="Gill Sans MT" w:hAnsi="Gill Sans MT" w:cs="Arial"/>
          <w:b/>
          <w:bCs/>
          <w:i/>
          <w:iCs/>
          <w:color w:val="000000"/>
          <w:spacing w:val="-2"/>
          <w:sz w:val="28"/>
          <w:szCs w:val="28"/>
        </w:rPr>
        <w:t>He hath shewed strength with his arm. He hath scattered the proud in the imagination of their hearts.</w:t>
      </w:r>
      <w:r>
        <w:rPr>
          <w:rFonts w:ascii="Gill Sans MT" w:hAnsi="Gill Sans MT" w:cs="Arial"/>
          <w:b/>
          <w:bCs/>
          <w:i/>
          <w:iCs/>
          <w:color w:val="000000"/>
          <w:spacing w:val="-2"/>
          <w:sz w:val="28"/>
          <w:szCs w:val="28"/>
        </w:rPr>
        <w:t xml:space="preserve"> </w:t>
      </w:r>
      <w:r w:rsidRPr="003D4466">
        <w:rPr>
          <w:rFonts w:ascii="Gill Sans MT" w:hAnsi="Gill Sans MT" w:cs="Arial"/>
          <w:b/>
          <w:bCs/>
          <w:i/>
          <w:iCs/>
          <w:color w:val="000000"/>
          <w:spacing w:val="-2"/>
          <w:sz w:val="28"/>
          <w:szCs w:val="28"/>
        </w:rPr>
        <w:t>He hath put down the mighty from their seat: and hath exalted the humble and meek. He hath filled the hungry with good things: and the rich he hath sent empty away.</w:t>
      </w:r>
      <w:r>
        <w:rPr>
          <w:rFonts w:ascii="Gill Sans MT" w:hAnsi="Gill Sans MT" w:cs="Arial"/>
          <w:b/>
          <w:bCs/>
          <w:i/>
          <w:iCs/>
          <w:color w:val="000000"/>
          <w:spacing w:val="-2"/>
          <w:sz w:val="28"/>
          <w:szCs w:val="28"/>
        </w:rPr>
        <w:t xml:space="preserve"> </w:t>
      </w:r>
    </w:p>
    <w:p w14:paraId="0969BEA5"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spacing w:val="-2"/>
          <w:sz w:val="28"/>
          <w:szCs w:val="28"/>
          <w:lang w:val="en-GB" w:eastAsia="en-GB"/>
        </w:rPr>
      </w:pPr>
      <w:r>
        <w:rPr>
          <w:rFonts w:ascii="Gill Sans MT" w:hAnsi="Gill Sans MT" w:cs="Arial"/>
          <w:b/>
          <w:bCs/>
          <w:spacing w:val="-2"/>
          <w:sz w:val="28"/>
          <w:szCs w:val="28"/>
          <w:lang w:val="en-GB" w:eastAsia="en-GB"/>
        </w:rPr>
        <w:t xml:space="preserve">Fraser is right; it is a political manifesto – the thinking of a teenage girl with no experience of life who was about to have a baby out of wedlock in a society where such things were barely tolerated. She looked beyond herself, beyond the present time and the current world order - to a time when it was the weak and the poor who would set the agenda. </w:t>
      </w:r>
    </w:p>
    <w:p w14:paraId="38C379C9"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i/>
          <w:iCs/>
          <w:color w:val="000000"/>
          <w:spacing w:val="-2"/>
          <w:sz w:val="28"/>
          <w:szCs w:val="28"/>
        </w:rPr>
      </w:pPr>
      <w:proofErr w:type="spellStart"/>
      <w:r w:rsidRPr="003D4466">
        <w:rPr>
          <w:rFonts w:ascii="Gill Sans MT" w:hAnsi="Gill Sans MT" w:cs="Arial"/>
          <w:b/>
          <w:bCs/>
          <w:spacing w:val="-2"/>
          <w:sz w:val="28"/>
          <w:szCs w:val="28"/>
          <w:lang w:val="en-GB" w:eastAsia="en-GB"/>
        </w:rPr>
        <w:t>Hitchen’s</w:t>
      </w:r>
      <w:proofErr w:type="spellEnd"/>
      <w:r w:rsidRPr="003D4466">
        <w:rPr>
          <w:rFonts w:ascii="Gill Sans MT" w:hAnsi="Gill Sans MT" w:cs="Arial"/>
          <w:b/>
          <w:bCs/>
          <w:spacing w:val="-2"/>
          <w:sz w:val="28"/>
          <w:szCs w:val="28"/>
          <w:lang w:val="en-GB" w:eastAsia="en-GB"/>
        </w:rPr>
        <w:t xml:space="preserve"> response to Giles Fraser </w:t>
      </w:r>
      <w:r>
        <w:rPr>
          <w:rFonts w:ascii="Gill Sans MT" w:hAnsi="Gill Sans MT" w:cs="Arial"/>
          <w:b/>
          <w:bCs/>
          <w:spacing w:val="-2"/>
          <w:sz w:val="28"/>
          <w:szCs w:val="28"/>
          <w:lang w:val="en-GB" w:eastAsia="en-GB"/>
        </w:rPr>
        <w:t>was wholly predictable and fitted in with his support for capital punishment and his opposition to same sex marriage:</w:t>
      </w:r>
      <w:r w:rsidRPr="003D4466">
        <w:rPr>
          <w:rFonts w:ascii="Gill Sans MT" w:hAnsi="Gill Sans MT" w:cs="Arial"/>
          <w:b/>
          <w:bCs/>
          <w:spacing w:val="-2"/>
          <w:sz w:val="28"/>
          <w:szCs w:val="28"/>
          <w:lang w:val="en-GB" w:eastAsia="en-GB"/>
        </w:rPr>
        <w:t xml:space="preserve"> </w:t>
      </w:r>
      <w:r w:rsidRPr="003D4466">
        <w:rPr>
          <w:rFonts w:ascii="Gill Sans MT" w:hAnsi="Gill Sans MT" w:cs="Arial"/>
          <w:b/>
          <w:bCs/>
          <w:i/>
          <w:iCs/>
          <w:spacing w:val="-2"/>
          <w:sz w:val="28"/>
          <w:szCs w:val="28"/>
          <w:lang w:val="en-GB" w:eastAsia="en-GB"/>
        </w:rPr>
        <w:t xml:space="preserve">couldn’t someone point out that </w:t>
      </w:r>
      <w:r w:rsidRPr="003D4466">
        <w:rPr>
          <w:rFonts w:ascii="Gill Sans MT" w:hAnsi="Gill Sans MT" w:cs="Arial"/>
          <w:b/>
          <w:bCs/>
          <w:i/>
          <w:iCs/>
          <w:color w:val="000000"/>
          <w:spacing w:val="-2"/>
          <w:sz w:val="28"/>
          <w:szCs w:val="28"/>
        </w:rPr>
        <w:t>this was a promise of eternal justice, not a programme for government.</w:t>
      </w:r>
      <w:r>
        <w:rPr>
          <w:rFonts w:ascii="Gill Sans MT" w:hAnsi="Gill Sans MT" w:cs="Arial"/>
          <w:b/>
          <w:bCs/>
          <w:i/>
          <w:iCs/>
          <w:color w:val="000000"/>
          <w:spacing w:val="-2"/>
          <w:sz w:val="28"/>
          <w:szCs w:val="28"/>
        </w:rPr>
        <w:t xml:space="preserve">  </w:t>
      </w:r>
    </w:p>
    <w:p w14:paraId="3E23F68D"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color w:val="000000"/>
          <w:spacing w:val="-2"/>
          <w:sz w:val="28"/>
          <w:szCs w:val="28"/>
        </w:rPr>
      </w:pPr>
      <w:r>
        <w:rPr>
          <w:rFonts w:ascii="Gill Sans MT" w:hAnsi="Gill Sans MT" w:cs="Arial"/>
          <w:b/>
          <w:bCs/>
          <w:color w:val="000000"/>
          <w:spacing w:val="-2"/>
          <w:sz w:val="28"/>
          <w:szCs w:val="28"/>
        </w:rPr>
        <w:t xml:space="preserve">But is it, is it really? </w:t>
      </w:r>
    </w:p>
    <w:p w14:paraId="04B65399"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color w:val="000000"/>
          <w:spacing w:val="-2"/>
          <w:sz w:val="28"/>
          <w:szCs w:val="28"/>
        </w:rPr>
      </w:pPr>
      <w:r>
        <w:rPr>
          <w:rFonts w:ascii="Gill Sans MT" w:hAnsi="Gill Sans MT" w:cs="Arial"/>
          <w:b/>
          <w:bCs/>
          <w:color w:val="000000"/>
          <w:spacing w:val="-2"/>
          <w:sz w:val="28"/>
          <w:szCs w:val="28"/>
        </w:rPr>
        <w:lastRenderedPageBreak/>
        <w:t xml:space="preserve">Is it unreasonable to seek to kick the pedestal from under the feet of ‘the proud’ and ‘the mighty’, those who think they have a right to govern and an entitlement to be heard across the many mass media platforms that exist today? Whatever we might think of the causes represented outside St Paul’s and the style of their protest, can’t we at least feel the frustration of the many who have a vision for a more just and equal society - but who find themselves squeezed out of the airwaves and the debating chambers by big and articulate people who simply have no time for those trying to explore alternative ways of running things? </w:t>
      </w:r>
    </w:p>
    <w:p w14:paraId="61B1B5EC"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i/>
          <w:iCs/>
          <w:color w:val="000000"/>
          <w:spacing w:val="-2"/>
          <w:sz w:val="28"/>
          <w:szCs w:val="28"/>
        </w:rPr>
      </w:pPr>
      <w:r>
        <w:rPr>
          <w:rFonts w:ascii="Gill Sans MT" w:hAnsi="Gill Sans MT" w:cs="Arial"/>
          <w:b/>
          <w:bCs/>
          <w:color w:val="000000"/>
          <w:spacing w:val="-2"/>
          <w:sz w:val="28"/>
          <w:szCs w:val="28"/>
        </w:rPr>
        <w:t xml:space="preserve">Mary stands in her house. It is not of any consequence, </w:t>
      </w:r>
      <w:proofErr w:type="spellStart"/>
      <w:r>
        <w:rPr>
          <w:rFonts w:ascii="Gill Sans MT" w:hAnsi="Gill Sans MT" w:cs="Arial"/>
          <w:b/>
          <w:bCs/>
          <w:color w:val="000000"/>
          <w:spacing w:val="-2"/>
          <w:sz w:val="28"/>
          <w:szCs w:val="28"/>
        </w:rPr>
        <w:t>anymore</w:t>
      </w:r>
      <w:proofErr w:type="spellEnd"/>
      <w:r>
        <w:rPr>
          <w:rFonts w:ascii="Gill Sans MT" w:hAnsi="Gill Sans MT" w:cs="Arial"/>
          <w:b/>
          <w:bCs/>
          <w:color w:val="000000"/>
          <w:spacing w:val="-2"/>
          <w:sz w:val="28"/>
          <w:szCs w:val="28"/>
        </w:rPr>
        <w:t xml:space="preserve"> than she is a person of consequence. And yet on her shoulders lies the real future: </w:t>
      </w:r>
      <w:r w:rsidRPr="00F56E1A">
        <w:rPr>
          <w:rFonts w:ascii="Gill Sans MT" w:hAnsi="Gill Sans MT" w:cs="Arial"/>
          <w:b/>
          <w:bCs/>
          <w:i/>
          <w:iCs/>
          <w:color w:val="000000"/>
          <w:spacing w:val="-2"/>
          <w:sz w:val="28"/>
          <w:szCs w:val="28"/>
        </w:rPr>
        <w:t>You will give birth to a Son and the Lord God will give him the throne of his father David. He will reign over the house of Jacob forever; his kingdom will never end.</w:t>
      </w:r>
    </w:p>
    <w:p w14:paraId="799D186A" w14:textId="77777777" w:rsidR="007374FB" w:rsidRDefault="007374FB" w:rsidP="007374FB">
      <w:pPr>
        <w:pStyle w:val="NormalWeb"/>
        <w:shd w:val="clear" w:color="auto" w:fill="FFFFFF"/>
        <w:spacing w:before="0" w:beforeAutospacing="0" w:after="240" w:afterAutospacing="0"/>
        <w:jc w:val="both"/>
        <w:rPr>
          <w:rFonts w:ascii="Gill Sans MT" w:hAnsi="Gill Sans MT" w:cs="Arial"/>
          <w:b/>
          <w:bCs/>
          <w:color w:val="000000"/>
          <w:spacing w:val="-2"/>
          <w:sz w:val="28"/>
          <w:szCs w:val="28"/>
        </w:rPr>
      </w:pPr>
      <w:r>
        <w:rPr>
          <w:rFonts w:ascii="Gill Sans MT" w:hAnsi="Gill Sans MT" w:cs="Arial"/>
          <w:b/>
          <w:bCs/>
          <w:color w:val="000000"/>
          <w:spacing w:val="-2"/>
          <w:sz w:val="28"/>
          <w:szCs w:val="28"/>
        </w:rPr>
        <w:t xml:space="preserve">All the time we are, as Christians, involved in the Tale of Two Cities, the one we see with our eyes – involving our current politics and economics, apparently as solid as a rock: the one on which we are so dependent.  </w:t>
      </w:r>
    </w:p>
    <w:p w14:paraId="1ABE9A1D" w14:textId="77777777" w:rsidR="007374FB" w:rsidRPr="00F56E1A" w:rsidRDefault="007374FB" w:rsidP="007374FB">
      <w:pPr>
        <w:pStyle w:val="NormalWeb"/>
        <w:shd w:val="clear" w:color="auto" w:fill="FFFFFF"/>
        <w:spacing w:before="0" w:beforeAutospacing="0" w:after="240" w:afterAutospacing="0"/>
        <w:jc w:val="both"/>
        <w:rPr>
          <w:rFonts w:ascii="Gill Sans MT" w:hAnsi="Gill Sans MT" w:cs="Arial"/>
          <w:b/>
          <w:bCs/>
          <w:color w:val="000000"/>
          <w:spacing w:val="-2"/>
          <w:sz w:val="28"/>
          <w:szCs w:val="28"/>
        </w:rPr>
      </w:pPr>
      <w:r>
        <w:rPr>
          <w:rFonts w:ascii="Gill Sans MT" w:hAnsi="Gill Sans MT" w:cs="Arial"/>
          <w:b/>
          <w:bCs/>
          <w:color w:val="000000"/>
          <w:spacing w:val="-2"/>
          <w:sz w:val="28"/>
          <w:szCs w:val="28"/>
        </w:rPr>
        <w:t xml:space="preserve">But there is also the other city, the city of Mary, of Mary and of countless generations of faithful Christian men and women, who see beyond the power driven, cynical and materialistic world – those able to draw down from heaven the strength to work for a society based on justice, peace, compassion – and truth. </w:t>
      </w:r>
    </w:p>
    <w:p w14:paraId="1D2B0AE7" w14:textId="77777777" w:rsidR="007374FB" w:rsidRPr="00C53752" w:rsidRDefault="007374FB" w:rsidP="007374FB">
      <w:pPr>
        <w:pStyle w:val="NormalWeb"/>
        <w:shd w:val="clear" w:color="auto" w:fill="FFFFFF"/>
        <w:spacing w:before="0" w:beforeAutospacing="0" w:after="240" w:afterAutospacing="0"/>
        <w:jc w:val="both"/>
        <w:rPr>
          <w:rFonts w:ascii="Gill Sans MT" w:hAnsi="Gill Sans MT" w:cs="Arial"/>
          <w:b/>
          <w:bCs/>
          <w:i/>
          <w:iCs/>
          <w:spacing w:val="-2"/>
          <w:sz w:val="28"/>
          <w:szCs w:val="28"/>
          <w:shd w:val="clear" w:color="auto" w:fill="FFFFFF"/>
          <w:rPrChange w:id="0" w:author="John Burniston" w:date="2020-12-19T15:16:00Z">
            <w:rPr>
              <w:rFonts w:ascii="Gill Sans MT" w:hAnsi="Gill Sans MT" w:cs="Arial"/>
              <w:b/>
              <w:bCs/>
              <w:i/>
              <w:iCs/>
              <w:color w:val="000000"/>
              <w:spacing w:val="-2"/>
              <w:sz w:val="28"/>
              <w:szCs w:val="28"/>
              <w:shd w:val="clear" w:color="auto" w:fill="FFFFFF"/>
            </w:rPr>
          </w:rPrChange>
        </w:rPr>
      </w:pPr>
      <w:r>
        <w:rPr>
          <w:rFonts w:ascii="Gill Sans MT" w:hAnsi="Gill Sans MT" w:cs="Arial"/>
          <w:b/>
          <w:bCs/>
          <w:color w:val="000000"/>
          <w:spacing w:val="-2"/>
          <w:sz w:val="28"/>
          <w:szCs w:val="28"/>
        </w:rPr>
        <w:t xml:space="preserve">Perhaps the saddest part of Peter </w:t>
      </w:r>
      <w:proofErr w:type="spellStart"/>
      <w:r>
        <w:rPr>
          <w:rFonts w:ascii="Gill Sans MT" w:hAnsi="Gill Sans MT" w:cs="Arial"/>
          <w:b/>
          <w:bCs/>
          <w:color w:val="000000"/>
          <w:spacing w:val="-2"/>
          <w:sz w:val="28"/>
          <w:szCs w:val="28"/>
        </w:rPr>
        <w:t>Hitchen’s</w:t>
      </w:r>
      <w:proofErr w:type="spellEnd"/>
      <w:r>
        <w:rPr>
          <w:rFonts w:ascii="Gill Sans MT" w:hAnsi="Gill Sans MT" w:cs="Arial"/>
          <w:b/>
          <w:bCs/>
          <w:color w:val="000000"/>
          <w:spacing w:val="-2"/>
          <w:sz w:val="28"/>
          <w:szCs w:val="28"/>
        </w:rPr>
        <w:t xml:space="preserve"> article is his last paragraph: </w:t>
      </w:r>
      <w:r w:rsidRPr="00A9095F">
        <w:rPr>
          <w:rFonts w:ascii="Gill Sans MT" w:hAnsi="Gill Sans MT" w:cs="Arial"/>
          <w:b/>
          <w:bCs/>
          <w:i/>
          <w:iCs/>
          <w:color w:val="000000"/>
          <w:spacing w:val="-2"/>
          <w:sz w:val="28"/>
          <w:szCs w:val="28"/>
        </w:rPr>
        <w:t>Contrast,</w:t>
      </w:r>
      <w:r w:rsidRPr="00A9095F">
        <w:rPr>
          <w:rFonts w:ascii="Gill Sans MT" w:hAnsi="Gill Sans MT" w:cs="Arial"/>
          <w:b/>
          <w:bCs/>
          <w:color w:val="000000"/>
          <w:spacing w:val="-2"/>
          <w:sz w:val="28"/>
          <w:szCs w:val="28"/>
        </w:rPr>
        <w:t xml:space="preserve"> he writes, </w:t>
      </w:r>
      <w:r w:rsidRPr="00A9095F">
        <w:rPr>
          <w:rFonts w:ascii="Gill Sans MT" w:hAnsi="Gill Sans MT" w:cs="Arial"/>
          <w:b/>
          <w:bCs/>
          <w:i/>
          <w:iCs/>
          <w:color w:val="000000"/>
          <w:spacing w:val="-2"/>
          <w:sz w:val="28"/>
          <w:szCs w:val="28"/>
          <w:shd w:val="clear" w:color="auto" w:fill="FFFFFF"/>
        </w:rPr>
        <w:t xml:space="preserve">the great classical majesty of </w:t>
      </w:r>
      <w:r>
        <w:rPr>
          <w:rFonts w:ascii="Gill Sans MT" w:hAnsi="Gill Sans MT" w:cs="Arial"/>
          <w:b/>
          <w:bCs/>
          <w:i/>
          <w:iCs/>
          <w:color w:val="000000"/>
          <w:spacing w:val="-2"/>
          <w:sz w:val="28"/>
          <w:szCs w:val="28"/>
          <w:shd w:val="clear" w:color="auto" w:fill="FFFFFF"/>
        </w:rPr>
        <w:t>St Paul’s</w:t>
      </w:r>
      <w:r w:rsidRPr="00A9095F">
        <w:rPr>
          <w:rFonts w:ascii="Gill Sans MT" w:hAnsi="Gill Sans MT" w:cs="Arial"/>
          <w:b/>
          <w:bCs/>
          <w:i/>
          <w:iCs/>
          <w:color w:val="000000"/>
          <w:spacing w:val="-2"/>
          <w:sz w:val="28"/>
          <w:szCs w:val="28"/>
          <w:shd w:val="clear" w:color="auto" w:fill="FFFFFF"/>
        </w:rPr>
        <w:t xml:space="preserve"> </w:t>
      </w:r>
      <w:r>
        <w:rPr>
          <w:rFonts w:ascii="Gill Sans MT" w:hAnsi="Gill Sans MT" w:cs="Arial"/>
          <w:b/>
          <w:bCs/>
          <w:i/>
          <w:iCs/>
          <w:color w:val="000000"/>
          <w:spacing w:val="-2"/>
          <w:sz w:val="28"/>
          <w:szCs w:val="28"/>
          <w:shd w:val="clear" w:color="auto" w:fill="FFFFFF"/>
        </w:rPr>
        <w:t>C</w:t>
      </w:r>
      <w:r w:rsidRPr="00A9095F">
        <w:rPr>
          <w:rFonts w:ascii="Gill Sans MT" w:hAnsi="Gill Sans MT" w:cs="Arial"/>
          <w:b/>
          <w:bCs/>
          <w:i/>
          <w:iCs/>
          <w:color w:val="000000"/>
          <w:spacing w:val="-2"/>
          <w:sz w:val="28"/>
          <w:szCs w:val="28"/>
          <w:shd w:val="clear" w:color="auto" w:fill="FFFFFF"/>
        </w:rPr>
        <w:t>athedral</w:t>
      </w:r>
      <w:r>
        <w:rPr>
          <w:rFonts w:ascii="Gill Sans MT" w:hAnsi="Gill Sans MT" w:cs="Arial"/>
          <w:b/>
          <w:bCs/>
          <w:i/>
          <w:iCs/>
          <w:color w:val="000000"/>
          <w:spacing w:val="-2"/>
          <w:sz w:val="28"/>
          <w:szCs w:val="28"/>
          <w:shd w:val="clear" w:color="auto" w:fill="FFFFFF"/>
        </w:rPr>
        <w:t xml:space="preserve"> -</w:t>
      </w:r>
      <w:r w:rsidRPr="00A9095F">
        <w:rPr>
          <w:rFonts w:ascii="Gill Sans MT" w:hAnsi="Gill Sans MT" w:cs="Arial"/>
          <w:b/>
          <w:bCs/>
          <w:i/>
          <w:iCs/>
          <w:color w:val="000000"/>
          <w:spacing w:val="-2"/>
          <w:sz w:val="28"/>
          <w:szCs w:val="28"/>
          <w:shd w:val="clear" w:color="auto" w:fill="FFFFFF"/>
        </w:rPr>
        <w:t xml:space="preserve"> one of man’s most successful attempts to combine reason, science and hope</w:t>
      </w:r>
      <w:r w:rsidRPr="00C53752">
        <w:rPr>
          <w:rFonts w:ascii="Gill Sans MT" w:hAnsi="Gill Sans MT" w:cs="Arial"/>
          <w:b/>
          <w:bCs/>
          <w:i/>
          <w:iCs/>
          <w:spacing w:val="-2"/>
          <w:sz w:val="28"/>
          <w:szCs w:val="28"/>
          <w:shd w:val="clear" w:color="auto" w:fill="FFFFFF"/>
          <w:rPrChange w:id="1" w:author="John Burniston" w:date="2020-12-19T15:16:00Z">
            <w:rPr>
              <w:rFonts w:ascii="Gill Sans MT" w:hAnsi="Gill Sans MT" w:cs="Arial"/>
              <w:b/>
              <w:bCs/>
              <w:i/>
              <w:iCs/>
              <w:color w:val="000000"/>
              <w:spacing w:val="-2"/>
              <w:sz w:val="28"/>
              <w:szCs w:val="28"/>
              <w:shd w:val="clear" w:color="auto" w:fill="FFFFFF"/>
            </w:rPr>
          </w:rPrChange>
        </w:rPr>
        <w:t xml:space="preserve"> - with the chaotic, self-righteous festival of drivel outside. Yet there’s no doubt which of the two is closer to the mood of the modern world, more’s the pity.</w:t>
      </w:r>
    </w:p>
    <w:p w14:paraId="174DF485" w14:textId="77777777" w:rsidR="007374FB" w:rsidRPr="00DB0904" w:rsidRDefault="007374FB" w:rsidP="007374FB">
      <w:pPr>
        <w:pStyle w:val="NormalWeb"/>
        <w:shd w:val="clear" w:color="auto" w:fill="FFFFFF"/>
        <w:spacing w:before="0" w:beforeAutospacing="0" w:after="240" w:afterAutospacing="0"/>
        <w:jc w:val="both"/>
        <w:rPr>
          <w:i/>
          <w:iCs/>
        </w:rPr>
      </w:pPr>
      <w:r>
        <w:rPr>
          <w:rFonts w:ascii="Gill Sans MT" w:hAnsi="Gill Sans MT" w:cs="Arial"/>
          <w:b/>
          <w:bCs/>
          <w:spacing w:val="-2"/>
          <w:sz w:val="28"/>
          <w:szCs w:val="28"/>
          <w:shd w:val="clear" w:color="auto" w:fill="FFFFFF"/>
        </w:rPr>
        <w:t xml:space="preserve">I am afraid that this </w:t>
      </w:r>
      <w:r w:rsidRPr="00C53752">
        <w:rPr>
          <w:rFonts w:ascii="Gill Sans MT" w:hAnsi="Gill Sans MT" w:cs="Arial"/>
          <w:b/>
          <w:bCs/>
          <w:spacing w:val="-2"/>
          <w:sz w:val="28"/>
          <w:szCs w:val="28"/>
          <w:shd w:val="clear" w:color="auto" w:fill="FFFFFF"/>
          <w:rPrChange w:id="2" w:author="John Burniston" w:date="2020-12-19T15:16:00Z">
            <w:rPr>
              <w:rFonts w:ascii="Gill Sans MT" w:hAnsi="Gill Sans MT" w:cs="Arial"/>
              <w:b/>
              <w:bCs/>
              <w:color w:val="000000"/>
              <w:spacing w:val="-2"/>
              <w:sz w:val="28"/>
              <w:szCs w:val="28"/>
              <w:shd w:val="clear" w:color="auto" w:fill="FFFFFF"/>
            </w:rPr>
          </w:rPrChange>
        </w:rPr>
        <w:t xml:space="preserve">looks </w:t>
      </w:r>
      <w:r>
        <w:rPr>
          <w:rFonts w:ascii="Gill Sans MT" w:hAnsi="Gill Sans MT" w:cs="Arial"/>
          <w:b/>
          <w:bCs/>
          <w:spacing w:val="-2"/>
          <w:sz w:val="28"/>
          <w:szCs w:val="28"/>
          <w:shd w:val="clear" w:color="auto" w:fill="FFFFFF"/>
        </w:rPr>
        <w:t>l</w:t>
      </w:r>
      <w:r w:rsidRPr="00C53752">
        <w:rPr>
          <w:rFonts w:ascii="Gill Sans MT" w:hAnsi="Gill Sans MT" w:cs="Arial"/>
          <w:b/>
          <w:bCs/>
          <w:spacing w:val="-2"/>
          <w:sz w:val="28"/>
          <w:szCs w:val="28"/>
          <w:shd w:val="clear" w:color="auto" w:fill="FFFFFF"/>
          <w:rPrChange w:id="3" w:author="John Burniston" w:date="2020-12-19T15:16:00Z">
            <w:rPr>
              <w:rFonts w:ascii="Gill Sans MT" w:hAnsi="Gill Sans MT" w:cs="Arial"/>
              <w:b/>
              <w:bCs/>
              <w:color w:val="000000"/>
              <w:spacing w:val="-2"/>
              <w:sz w:val="28"/>
              <w:szCs w:val="28"/>
              <w:shd w:val="clear" w:color="auto" w:fill="FFFFFF"/>
            </w:rPr>
          </w:rPrChange>
        </w:rPr>
        <w:t>ike someone who has given up: as if there is no alternative to the mighty retaining their thrones and the poor lying at their gate. But I believe he is wrong. It may take us a while and the dead ends may be many: but the human spirit seeking change, freedom and fairness for all</w:t>
      </w:r>
      <w:r>
        <w:rPr>
          <w:rFonts w:ascii="Gill Sans MT" w:hAnsi="Gill Sans MT" w:cs="Arial"/>
          <w:b/>
          <w:bCs/>
          <w:spacing w:val="-2"/>
          <w:sz w:val="28"/>
          <w:szCs w:val="28"/>
          <w:shd w:val="clear" w:color="auto" w:fill="FFFFFF"/>
        </w:rPr>
        <w:t>,</w:t>
      </w:r>
      <w:r w:rsidRPr="00C53752">
        <w:rPr>
          <w:rFonts w:ascii="Gill Sans MT" w:hAnsi="Gill Sans MT" w:cs="Arial"/>
          <w:b/>
          <w:bCs/>
          <w:spacing w:val="-2"/>
          <w:sz w:val="28"/>
          <w:szCs w:val="28"/>
          <w:shd w:val="clear" w:color="auto" w:fill="FFFFFF"/>
          <w:rPrChange w:id="4" w:author="John Burniston" w:date="2020-12-19T15:16:00Z">
            <w:rPr>
              <w:rFonts w:ascii="Gill Sans MT" w:hAnsi="Gill Sans MT" w:cs="Arial"/>
              <w:b/>
              <w:bCs/>
              <w:color w:val="000000"/>
              <w:spacing w:val="-2"/>
              <w:sz w:val="28"/>
              <w:szCs w:val="28"/>
              <w:shd w:val="clear" w:color="auto" w:fill="FFFFFF"/>
            </w:rPr>
          </w:rPrChange>
        </w:rPr>
        <w:t xml:space="preserve"> is as powerful as ever. Why: because it </w:t>
      </w:r>
      <w:r>
        <w:rPr>
          <w:rFonts w:ascii="Gill Sans MT" w:hAnsi="Gill Sans MT" w:cs="Arial"/>
          <w:b/>
          <w:bCs/>
          <w:spacing w:val="-2"/>
          <w:sz w:val="28"/>
          <w:szCs w:val="28"/>
          <w:shd w:val="clear" w:color="auto" w:fill="FFFFFF"/>
        </w:rPr>
        <w:t>flows directly f</w:t>
      </w:r>
      <w:r w:rsidRPr="00C53752">
        <w:rPr>
          <w:rFonts w:ascii="Gill Sans MT" w:hAnsi="Gill Sans MT" w:cs="Arial"/>
          <w:b/>
          <w:bCs/>
          <w:spacing w:val="-2"/>
          <w:sz w:val="28"/>
          <w:szCs w:val="28"/>
          <w:shd w:val="clear" w:color="auto" w:fill="FFFFFF"/>
          <w:rPrChange w:id="5" w:author="John Burniston" w:date="2020-12-19T15:16:00Z">
            <w:rPr>
              <w:rFonts w:ascii="Gill Sans MT" w:hAnsi="Gill Sans MT" w:cs="Arial"/>
              <w:b/>
              <w:bCs/>
              <w:color w:val="000000"/>
              <w:spacing w:val="-2"/>
              <w:sz w:val="28"/>
              <w:szCs w:val="28"/>
              <w:shd w:val="clear" w:color="auto" w:fill="FFFFFF"/>
            </w:rPr>
          </w:rPrChange>
        </w:rPr>
        <w:t xml:space="preserve">rom God’s ability to </w:t>
      </w:r>
      <w:r>
        <w:rPr>
          <w:rFonts w:ascii="Gill Sans MT" w:hAnsi="Gill Sans MT" w:cs="Arial"/>
          <w:b/>
          <w:bCs/>
          <w:spacing w:val="-2"/>
          <w:sz w:val="28"/>
          <w:szCs w:val="28"/>
          <w:shd w:val="clear" w:color="auto" w:fill="FFFFFF"/>
        </w:rPr>
        <w:t>bring</w:t>
      </w:r>
      <w:r w:rsidRPr="00C53752">
        <w:rPr>
          <w:rFonts w:ascii="Gill Sans MT" w:hAnsi="Gill Sans MT" w:cs="Arial"/>
          <w:b/>
          <w:bCs/>
          <w:spacing w:val="-2"/>
          <w:sz w:val="28"/>
          <w:szCs w:val="28"/>
          <w:shd w:val="clear" w:color="auto" w:fill="FFFFFF"/>
          <w:rPrChange w:id="6" w:author="John Burniston" w:date="2020-12-19T15:16:00Z">
            <w:rPr>
              <w:rFonts w:ascii="Gill Sans MT" w:hAnsi="Gill Sans MT" w:cs="Arial"/>
              <w:b/>
              <w:bCs/>
              <w:color w:val="000000"/>
              <w:spacing w:val="-2"/>
              <w:sz w:val="28"/>
              <w:szCs w:val="28"/>
              <w:shd w:val="clear" w:color="auto" w:fill="FFFFFF"/>
            </w:rPr>
          </w:rPrChange>
        </w:rPr>
        <w:t xml:space="preserve"> life out of death</w:t>
      </w:r>
      <w:r>
        <w:rPr>
          <w:rFonts w:ascii="Gill Sans MT" w:hAnsi="Gill Sans MT" w:cs="Arial"/>
          <w:b/>
          <w:bCs/>
          <w:spacing w:val="-2"/>
          <w:sz w:val="28"/>
          <w:szCs w:val="28"/>
          <w:shd w:val="clear" w:color="auto" w:fill="FFFFFF"/>
        </w:rPr>
        <w:t xml:space="preserve">. As the story tells us, </w:t>
      </w:r>
      <w:r w:rsidRPr="00C53752">
        <w:rPr>
          <w:rFonts w:ascii="Gill Sans MT" w:hAnsi="Gill Sans MT" w:cs="Arial"/>
          <w:b/>
          <w:bCs/>
          <w:spacing w:val="-2"/>
          <w:sz w:val="28"/>
          <w:szCs w:val="28"/>
          <w:shd w:val="clear" w:color="auto" w:fill="FFFFFF"/>
          <w:rPrChange w:id="7" w:author="John Burniston" w:date="2020-12-19T15:16:00Z">
            <w:rPr>
              <w:rFonts w:ascii="Gill Sans MT" w:hAnsi="Gill Sans MT" w:cs="Arial"/>
              <w:b/>
              <w:bCs/>
              <w:color w:val="000000"/>
              <w:spacing w:val="-2"/>
              <w:sz w:val="28"/>
              <w:szCs w:val="28"/>
              <w:shd w:val="clear" w:color="auto" w:fill="FFFFFF"/>
            </w:rPr>
          </w:rPrChange>
        </w:rPr>
        <w:t xml:space="preserve">even </w:t>
      </w:r>
      <w:ins w:id="8" w:author="John Burniston" w:date="2020-12-19T15:15:00Z">
        <w:r w:rsidRPr="00C53752">
          <w:rPr>
            <w:rFonts w:ascii="Gill Sans MT" w:hAnsi="Gill Sans MT"/>
            <w:b/>
            <w:bCs/>
            <w:sz w:val="28"/>
            <w:szCs w:val="28"/>
            <w:rPrChange w:id="9" w:author="John Burniston" w:date="2020-12-19T15:16:00Z">
              <w:rPr>
                <w:rFonts w:ascii="Gill Sans MT" w:hAnsi="Gill Sans MT" w:cs="Arial"/>
                <w:b/>
                <w:bCs/>
                <w:color w:val="000000"/>
                <w:spacing w:val="-2"/>
                <w:sz w:val="28"/>
                <w:szCs w:val="28"/>
                <w:shd w:val="clear" w:color="auto" w:fill="FFFFFF"/>
              </w:rPr>
            </w:rPrChange>
          </w:rPr>
          <w:t>Elizabeth</w:t>
        </w:r>
      </w:ins>
      <w:ins w:id="10" w:author="John Burniston" w:date="2020-12-19T15:17:00Z">
        <w:r w:rsidRPr="00C53752">
          <w:rPr>
            <w:rFonts w:ascii="Gill Sans MT" w:hAnsi="Gill Sans MT"/>
            <w:b/>
            <w:bCs/>
            <w:sz w:val="28"/>
            <w:szCs w:val="28"/>
          </w:rPr>
          <w:t xml:space="preserve">’s old age was no barrier to </w:t>
        </w:r>
      </w:ins>
      <w:r>
        <w:rPr>
          <w:rFonts w:ascii="Gill Sans MT" w:hAnsi="Gill Sans MT"/>
          <w:b/>
          <w:bCs/>
          <w:sz w:val="28"/>
          <w:szCs w:val="28"/>
        </w:rPr>
        <w:t xml:space="preserve">her </w:t>
      </w:r>
      <w:ins w:id="11" w:author="John Burniston" w:date="2020-12-19T15:17:00Z">
        <w:r w:rsidRPr="00C53752">
          <w:rPr>
            <w:rFonts w:ascii="Gill Sans MT" w:hAnsi="Gill Sans MT"/>
            <w:b/>
            <w:bCs/>
            <w:sz w:val="28"/>
            <w:szCs w:val="28"/>
          </w:rPr>
          <w:t>be</w:t>
        </w:r>
      </w:ins>
      <w:r>
        <w:rPr>
          <w:rFonts w:ascii="Gill Sans MT" w:hAnsi="Gill Sans MT"/>
          <w:b/>
          <w:bCs/>
          <w:sz w:val="28"/>
          <w:szCs w:val="28"/>
        </w:rPr>
        <w:t xml:space="preserve">coming </w:t>
      </w:r>
      <w:ins w:id="12" w:author="John Burniston" w:date="2020-12-19T15:17:00Z">
        <w:r w:rsidRPr="00C53752">
          <w:rPr>
            <w:rFonts w:ascii="Gill Sans MT" w:hAnsi="Gill Sans MT"/>
            <w:b/>
            <w:bCs/>
            <w:sz w:val="28"/>
            <w:szCs w:val="28"/>
          </w:rPr>
          <w:t>a mo</w:t>
        </w:r>
      </w:ins>
      <w:r w:rsidRPr="00C53752">
        <w:rPr>
          <w:rFonts w:ascii="Gill Sans MT" w:hAnsi="Gill Sans MT"/>
          <w:b/>
          <w:bCs/>
          <w:sz w:val="28"/>
          <w:szCs w:val="28"/>
        </w:rPr>
        <w:t>ther</w:t>
      </w:r>
      <w:r>
        <w:rPr>
          <w:rFonts w:ascii="Gill Sans MT" w:hAnsi="Gill Sans MT"/>
          <w:b/>
          <w:bCs/>
          <w:sz w:val="28"/>
          <w:szCs w:val="28"/>
        </w:rPr>
        <w:t>.</w:t>
      </w:r>
      <w:r w:rsidRPr="00C53752">
        <w:rPr>
          <w:rFonts w:ascii="Gill Sans MT" w:hAnsi="Gill Sans MT"/>
          <w:b/>
          <w:bCs/>
          <w:i/>
          <w:iCs/>
          <w:sz w:val="28"/>
          <w:szCs w:val="28"/>
        </w:rPr>
        <w:t xml:space="preserve"> For with God nothing is impossible</w:t>
      </w:r>
      <w:r>
        <w:rPr>
          <w:rFonts w:ascii="Gill Sans MT" w:hAnsi="Gill Sans MT"/>
          <w:b/>
          <w:bCs/>
          <w:i/>
          <w:iCs/>
          <w:sz w:val="28"/>
          <w:szCs w:val="28"/>
        </w:rPr>
        <w:t xml:space="preserve"> to those whose whole outlook proclaims ‘the greatness of the Lord.’  </w:t>
      </w:r>
      <w:r w:rsidRPr="00C53752">
        <w:rPr>
          <w:rFonts w:ascii="Gill Sans MT" w:hAnsi="Gill Sans MT"/>
          <w:b/>
          <w:bCs/>
          <w:i/>
          <w:iCs/>
          <w:sz w:val="28"/>
          <w:szCs w:val="28"/>
        </w:rPr>
        <w:t xml:space="preserve"> </w:t>
      </w:r>
      <w:r w:rsidRPr="00C53752">
        <w:rPr>
          <w:rFonts w:ascii="Gill Sans MT" w:hAnsi="Gill Sans MT"/>
          <w:b/>
          <w:bCs/>
          <w:sz w:val="28"/>
          <w:szCs w:val="28"/>
        </w:rPr>
        <w:t xml:space="preserve"> </w:t>
      </w:r>
    </w:p>
    <w:sectPr w:rsidR="007374FB" w:rsidRPr="00DB0904"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B487" w14:textId="77777777" w:rsidR="00B3702F" w:rsidRDefault="00B3702F" w:rsidP="00E0178A">
      <w:r>
        <w:separator/>
      </w:r>
    </w:p>
  </w:endnote>
  <w:endnote w:type="continuationSeparator" w:id="0">
    <w:p w14:paraId="424C8E3D" w14:textId="77777777" w:rsidR="00B3702F" w:rsidRDefault="00B3702F"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4EF2" w14:textId="77777777" w:rsidR="00B3702F" w:rsidRDefault="00B3702F" w:rsidP="00E0178A">
      <w:r>
        <w:separator/>
      </w:r>
    </w:p>
  </w:footnote>
  <w:footnote w:type="continuationSeparator" w:id="0">
    <w:p w14:paraId="7EEA3907" w14:textId="77777777" w:rsidR="00B3702F" w:rsidRDefault="00B3702F"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8"/>
  </w:num>
  <w:num w:numId="5">
    <w:abstractNumId w:val="14"/>
  </w:num>
  <w:num w:numId="6">
    <w:abstractNumId w:val="11"/>
  </w:num>
  <w:num w:numId="7">
    <w:abstractNumId w:val="9"/>
  </w:num>
  <w:num w:numId="8">
    <w:abstractNumId w:val="10"/>
  </w:num>
  <w:num w:numId="9">
    <w:abstractNumId w:val="19"/>
  </w:num>
  <w:num w:numId="10">
    <w:abstractNumId w:val="15"/>
  </w:num>
  <w:num w:numId="11">
    <w:abstractNumId w:val="6"/>
  </w:num>
  <w:num w:numId="12">
    <w:abstractNumId w:val="4"/>
  </w:num>
  <w:num w:numId="13">
    <w:abstractNumId w:val="8"/>
  </w:num>
  <w:num w:numId="14">
    <w:abstractNumId w:val="1"/>
  </w:num>
  <w:num w:numId="15">
    <w:abstractNumId w:val="7"/>
  </w:num>
  <w:num w:numId="16">
    <w:abstractNumId w:val="17"/>
  </w:num>
  <w:num w:numId="17">
    <w:abstractNumId w:val="16"/>
  </w:num>
  <w:num w:numId="18">
    <w:abstractNumId w:val="12"/>
  </w:num>
  <w:num w:numId="19">
    <w:abstractNumId w:val="0"/>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Burniston">
    <w15:presenceInfo w15:providerId="Windows Live" w15:userId="3e0f8eae6a582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0F4"/>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93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72F"/>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3C5A"/>
    <w:rsid w:val="00324842"/>
    <w:rsid w:val="00325CB2"/>
    <w:rsid w:val="00325D3E"/>
    <w:rsid w:val="00326005"/>
    <w:rsid w:val="00327142"/>
    <w:rsid w:val="003277AF"/>
    <w:rsid w:val="0032786A"/>
    <w:rsid w:val="00327943"/>
    <w:rsid w:val="00327DDB"/>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C67"/>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0635"/>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733"/>
    <w:rsid w:val="005C448C"/>
    <w:rsid w:val="005C6760"/>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6CF7"/>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EB6"/>
    <w:rsid w:val="006E1FB5"/>
    <w:rsid w:val="006E333D"/>
    <w:rsid w:val="006E3F6F"/>
    <w:rsid w:val="006E4230"/>
    <w:rsid w:val="006E44D3"/>
    <w:rsid w:val="006E4602"/>
    <w:rsid w:val="006E50D3"/>
    <w:rsid w:val="006E5986"/>
    <w:rsid w:val="006E67F2"/>
    <w:rsid w:val="006E6C43"/>
    <w:rsid w:val="006E7352"/>
    <w:rsid w:val="006E7B7F"/>
    <w:rsid w:val="006E7CB9"/>
    <w:rsid w:val="006F0497"/>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4FB"/>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0B"/>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1937"/>
    <w:rsid w:val="0078278C"/>
    <w:rsid w:val="00783BF4"/>
    <w:rsid w:val="00785B6A"/>
    <w:rsid w:val="00785C14"/>
    <w:rsid w:val="00787CD1"/>
    <w:rsid w:val="00790769"/>
    <w:rsid w:val="00792172"/>
    <w:rsid w:val="00792AC9"/>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4D"/>
    <w:rsid w:val="008360ED"/>
    <w:rsid w:val="0083731E"/>
    <w:rsid w:val="00840AE1"/>
    <w:rsid w:val="00841252"/>
    <w:rsid w:val="00841732"/>
    <w:rsid w:val="00841D57"/>
    <w:rsid w:val="008424EA"/>
    <w:rsid w:val="00843E51"/>
    <w:rsid w:val="00845243"/>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17E5"/>
    <w:rsid w:val="00882274"/>
    <w:rsid w:val="008826D4"/>
    <w:rsid w:val="008829CD"/>
    <w:rsid w:val="00882E6B"/>
    <w:rsid w:val="008832BE"/>
    <w:rsid w:val="00883B36"/>
    <w:rsid w:val="008847E8"/>
    <w:rsid w:val="00885A40"/>
    <w:rsid w:val="00886540"/>
    <w:rsid w:val="00886FE0"/>
    <w:rsid w:val="00887025"/>
    <w:rsid w:val="00887C66"/>
    <w:rsid w:val="00890638"/>
    <w:rsid w:val="008907B3"/>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A6"/>
    <w:rsid w:val="00977BAC"/>
    <w:rsid w:val="00980524"/>
    <w:rsid w:val="00980618"/>
    <w:rsid w:val="00980DD4"/>
    <w:rsid w:val="0098128A"/>
    <w:rsid w:val="009819D7"/>
    <w:rsid w:val="00981D16"/>
    <w:rsid w:val="0098255B"/>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5E5F"/>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469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C07"/>
    <w:rsid w:val="00A202C3"/>
    <w:rsid w:val="00A20AC8"/>
    <w:rsid w:val="00A20ED1"/>
    <w:rsid w:val="00A20F45"/>
    <w:rsid w:val="00A229DB"/>
    <w:rsid w:val="00A234C4"/>
    <w:rsid w:val="00A2366E"/>
    <w:rsid w:val="00A23D9E"/>
    <w:rsid w:val="00A24A77"/>
    <w:rsid w:val="00A25D6D"/>
    <w:rsid w:val="00A262E3"/>
    <w:rsid w:val="00A2670F"/>
    <w:rsid w:val="00A2774E"/>
    <w:rsid w:val="00A27822"/>
    <w:rsid w:val="00A27B2D"/>
    <w:rsid w:val="00A27D6B"/>
    <w:rsid w:val="00A27DB7"/>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6E79"/>
    <w:rsid w:val="00A7705B"/>
    <w:rsid w:val="00A77562"/>
    <w:rsid w:val="00A8026D"/>
    <w:rsid w:val="00A8066F"/>
    <w:rsid w:val="00A81435"/>
    <w:rsid w:val="00A81466"/>
    <w:rsid w:val="00A81772"/>
    <w:rsid w:val="00A82281"/>
    <w:rsid w:val="00A82997"/>
    <w:rsid w:val="00A8382C"/>
    <w:rsid w:val="00A83B6A"/>
    <w:rsid w:val="00A84330"/>
    <w:rsid w:val="00A84C96"/>
    <w:rsid w:val="00A860CD"/>
    <w:rsid w:val="00A8652D"/>
    <w:rsid w:val="00A867C2"/>
    <w:rsid w:val="00A86D8D"/>
    <w:rsid w:val="00A9016E"/>
    <w:rsid w:val="00A901E3"/>
    <w:rsid w:val="00A901F8"/>
    <w:rsid w:val="00A90251"/>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225"/>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02F"/>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0B1"/>
    <w:rsid w:val="00B942EA"/>
    <w:rsid w:val="00B94949"/>
    <w:rsid w:val="00B95323"/>
    <w:rsid w:val="00B9596F"/>
    <w:rsid w:val="00B96C01"/>
    <w:rsid w:val="00B971E5"/>
    <w:rsid w:val="00B972B0"/>
    <w:rsid w:val="00B97755"/>
    <w:rsid w:val="00BA11EF"/>
    <w:rsid w:val="00BA230E"/>
    <w:rsid w:val="00BA243A"/>
    <w:rsid w:val="00BA4B97"/>
    <w:rsid w:val="00BA4CD6"/>
    <w:rsid w:val="00BA4D2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2453"/>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6024"/>
    <w:rsid w:val="00C765F4"/>
    <w:rsid w:val="00C76E0C"/>
    <w:rsid w:val="00C77441"/>
    <w:rsid w:val="00C7750F"/>
    <w:rsid w:val="00C77BEA"/>
    <w:rsid w:val="00C77C2A"/>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499"/>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BBC"/>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38C1"/>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1A1"/>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35820692">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33807560">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3092109">
      <w:bodyDiv w:val="1"/>
      <w:marLeft w:val="0"/>
      <w:marRight w:val="0"/>
      <w:marTop w:val="0"/>
      <w:marBottom w:val="0"/>
      <w:divBdr>
        <w:top w:val="none" w:sz="0" w:space="0" w:color="auto"/>
        <w:left w:val="none" w:sz="0" w:space="0" w:color="auto"/>
        <w:bottom w:val="none" w:sz="0" w:space="0" w:color="auto"/>
        <w:right w:val="none" w:sz="0" w:space="0" w:color="auto"/>
      </w:divBdr>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i.dailymail.co.uk/i/pix/2011/11/05/article-0-0EAED01D00000578-361_468x3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099A-B2D8-4D33-ACBD-1FB3BBF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20</cp:revision>
  <cp:lastPrinted>2020-09-26T16:53:00Z</cp:lastPrinted>
  <dcterms:created xsi:type="dcterms:W3CDTF">2020-05-16T07:38:00Z</dcterms:created>
  <dcterms:modified xsi:type="dcterms:W3CDTF">2020-12-19T15:58:00Z</dcterms:modified>
</cp:coreProperties>
</file>